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bookmarkStart w:id="2" w:name="_GoBack"/>
      <w:bookmarkEnd w:id="2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D4772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0B4CA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33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91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95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72739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B4CA2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5" w:name="_Toc438199154"/>
      <w:bookmarkStart w:id="6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" w:name="_Toc438199155"/>
      <w:bookmarkStart w:id="8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>
      <w:pPr>
        <w:pStyle w:val="2"/>
      </w:pPr>
      <w:bookmarkStart w:id="9" w:name="_Toc468456151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0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11" w:name="_Toc438199156"/>
      <w:bookmarkStart w:id="12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3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4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6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7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8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9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0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1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22" w:name="_Toc438199157"/>
      <w:bookmarkStart w:id="23" w:name="_Toc468456162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9"/>
      </w:r>
      <w:bookmarkEnd w:id="22"/>
      <w:bookmarkEnd w:id="23"/>
    </w:p>
    <w:p w:rsidR="00043CF3" w:rsidRDefault="00DB6CE6" w:rsidP="00A228AB">
      <w:pPr>
        <w:pStyle w:val="2"/>
      </w:pPr>
      <w:bookmarkStart w:id="27" w:name="_Toc438199158"/>
      <w:bookmarkStart w:id="28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7"/>
      <w:bookmarkEnd w:id="28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данному учебному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30" w:name="_Toc349652040"/>
      <w:bookmarkStart w:id="31" w:name="_Toc350962476"/>
      <w:bookmarkStart w:id="32" w:name="_Toc438199159"/>
      <w:bookmarkStart w:id="33" w:name="_Toc468456164"/>
      <w:bookmarkEnd w:id="29"/>
      <w:r w:rsidRPr="001249DA">
        <w:t>Инструкция</w:t>
      </w:r>
      <w:bookmarkStart w:id="34" w:name="_Toc349652041"/>
      <w:bookmarkEnd w:id="30"/>
      <w:r w:rsidRPr="001249DA">
        <w:t xml:space="preserve"> для руководителя </w:t>
      </w:r>
      <w:bookmarkEnd w:id="34"/>
      <w:r w:rsidRPr="001249DA">
        <w:t>ППЭ</w:t>
      </w:r>
      <w:bookmarkEnd w:id="31"/>
      <w:bookmarkEnd w:id="32"/>
      <w:bookmarkEnd w:id="3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5" w:name="_Toc349652037"/>
      <w:bookmarkStart w:id="36" w:name="_Toc350962479"/>
      <w:bookmarkStart w:id="37" w:name="_Toc438199160"/>
      <w:bookmarkStart w:id="38" w:name="_Toc468456165"/>
      <w:r w:rsidRPr="001249DA">
        <w:t>Инструкция</w:t>
      </w:r>
      <w:bookmarkStart w:id="39" w:name="_Toc349652038"/>
      <w:bookmarkEnd w:id="35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6"/>
      <w:bookmarkEnd w:id="37"/>
      <w:bookmarkEnd w:id="38"/>
      <w:bookmarkEnd w:id="3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5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40" w:name="_Toc349652039"/>
      <w:bookmarkStart w:id="41" w:name="_Toc350962480"/>
      <w:bookmarkStart w:id="42" w:name="_Toc438199161"/>
      <w:bookmarkStart w:id="43" w:name="_Toc468456166"/>
      <w:r w:rsidRPr="001249DA">
        <w:lastRenderedPageBreak/>
        <w:t>Инструкция для организатора вне аудитории</w:t>
      </w:r>
      <w:bookmarkEnd w:id="40"/>
      <w:bookmarkEnd w:id="41"/>
      <w:bookmarkEnd w:id="42"/>
      <w:bookmarkEnd w:id="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4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4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5" w:name="_Toc438199162"/>
      <w:bookmarkStart w:id="46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5"/>
      <w:bookmarkEnd w:id="4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7" w:name="_Toc438199163"/>
      <w:bookmarkStart w:id="48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7"/>
      <w:bookmarkEnd w:id="48"/>
    </w:p>
    <w:p w:rsidR="00DB6CE6" w:rsidRPr="001249DA" w:rsidRDefault="00D4772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97790</wp:posOffset>
                </wp:positionV>
                <wp:extent cx="6084570" cy="12096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C06354" w:rsidRDefault="00B51B93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ЕГЭ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    <o:lock v:ext="edit" aspectratio="t"/>
                <v:textbox>
                  <w:txbxContent>
                    <w:p w:rsidR="00B51B93" w:rsidRPr="00C06354" w:rsidRDefault="00B51B93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ЕГЭ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D4772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1897380</wp:posOffset>
                </wp:positionV>
                <wp:extent cx="6221730" cy="2233930"/>
                <wp:effectExtent l="0" t="0" r="26670" b="1397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4"/>
                              <w:gridCol w:w="432"/>
                              <w:gridCol w:w="215"/>
                              <w:gridCol w:w="428"/>
                              <w:gridCol w:w="428"/>
                              <w:gridCol w:w="428"/>
                              <w:gridCol w:w="428"/>
                              <w:gridCol w:w="428"/>
                              <w:gridCol w:w="429"/>
                              <w:gridCol w:w="428"/>
                              <w:gridCol w:w="428"/>
                              <w:gridCol w:w="428"/>
                              <w:gridCol w:w="428"/>
                              <w:gridCol w:w="156"/>
                              <w:gridCol w:w="431"/>
                              <w:gridCol w:w="428"/>
                              <w:gridCol w:w="428"/>
                              <w:gridCol w:w="429"/>
                              <w:gridCol w:w="208"/>
                              <w:gridCol w:w="430"/>
                              <w:gridCol w:w="428"/>
                              <w:gridCol w:w="428"/>
                              <w:gridCol w:w="429"/>
                            </w:tblGrid>
                            <w:tr w:rsidR="00B51B93" w:rsidRPr="006220F9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EA1FCE" w:rsidRDefault="00B51B93" w:rsidP="00DD3DF5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р</w:t>
                                  </w: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егион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EA1FCE" w:rsidRDefault="00B51B93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Default="00B51B93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  <w:p w:rsidR="00B51B93" w:rsidRPr="00EA1FC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EA1FC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B93" w:rsidRPr="00401CBE" w:rsidRDefault="00B51B93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51B93" w:rsidRDefault="00B51B93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4"/>
                        <w:gridCol w:w="432"/>
                        <w:gridCol w:w="215"/>
                        <w:gridCol w:w="428"/>
                        <w:gridCol w:w="428"/>
                        <w:gridCol w:w="428"/>
                        <w:gridCol w:w="428"/>
                        <w:gridCol w:w="428"/>
                        <w:gridCol w:w="429"/>
                        <w:gridCol w:w="428"/>
                        <w:gridCol w:w="428"/>
                        <w:gridCol w:w="428"/>
                        <w:gridCol w:w="428"/>
                        <w:gridCol w:w="156"/>
                        <w:gridCol w:w="431"/>
                        <w:gridCol w:w="428"/>
                        <w:gridCol w:w="428"/>
                        <w:gridCol w:w="429"/>
                        <w:gridCol w:w="208"/>
                        <w:gridCol w:w="430"/>
                        <w:gridCol w:w="428"/>
                        <w:gridCol w:w="428"/>
                        <w:gridCol w:w="429"/>
                      </w:tblGrid>
                      <w:tr w:rsidR="00B51B93" w:rsidRPr="006220F9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EA1FCE" w:rsidRDefault="00B51B93" w:rsidP="00DD3DF5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Код р</w:t>
                            </w: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егион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1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EA1FCE" w:rsidRDefault="00B51B93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Default="00B51B93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  <w:p w:rsidR="00B51B93" w:rsidRPr="00EA1FC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Номер 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B51B93" w:rsidRPr="006220F9" w:rsidTr="00EB09D0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1B93" w:rsidRPr="006220F9" w:rsidTr="00EB09D0"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B51B93" w:rsidRPr="006220F9" w:rsidTr="00EB09D0"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1B93" w:rsidRPr="006220F9" w:rsidTr="00EB09D0">
                        <w:trPr>
                          <w:trHeight w:val="561"/>
                        </w:trPr>
                        <w:tc>
                          <w:tcPr>
                            <w:tcW w:w="8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EA1FC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1B93" w:rsidRPr="006220F9" w:rsidTr="00EB09D0"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51B93" w:rsidRPr="00401CBE" w:rsidRDefault="00B51B93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B51B93" w:rsidRDefault="00B51B93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B51B93" w:rsidRDefault="00B51B93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0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Default="00B51B93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DB6CE6"/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Default="00B51B93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DB6CE6"/>
                    <w:p w:rsidR="00B51B93" w:rsidRDefault="00B51B93" w:rsidP="00DB6CE6"/>
                  </w:txbxContent>
                </v:textbox>
                <w10:wrap type="tight"/>
              </v:rect>
            </w:pict>
          </mc:Fallback>
        </mc:AlternateContent>
      </w:r>
    </w:p>
    <w:p w:rsidR="006744EE" w:rsidRPr="001249DA" w:rsidRDefault="00D4772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2533650</wp:posOffset>
                </wp:positionV>
                <wp:extent cx="24955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Default="00B51B93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6744EE"/>
                          <w:p w:rsidR="00B51B93" w:rsidRDefault="00B51B93" w:rsidP="00674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9.2pt;margin-top:199.5pt;width:196.5pt;height:5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Default="00B51B93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6744EE"/>
                    <w:p w:rsidR="00B51B93" w:rsidRDefault="00B51B93" w:rsidP="006744EE"/>
                  </w:txbxContent>
                </v:textbox>
                <w10:wrap type="tight"/>
              </v:rect>
            </w:pict>
          </mc:Fallback>
        </mc:AlternateConten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9" w:name="_Toc438199164"/>
      <w:r>
        <w:br w:type="page"/>
      </w:r>
    </w:p>
    <w:p w:rsidR="00043CF3" w:rsidRDefault="00DB6CE6" w:rsidP="003F26BA">
      <w:pPr>
        <w:pStyle w:val="11"/>
      </w:pPr>
      <w:bookmarkStart w:id="50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9"/>
      <w:bookmarkEnd w:id="50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51" w:name="_Toc438199165"/>
      <w:bookmarkStart w:id="52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1"/>
      <w:bookmarkEnd w:id="52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D47727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D47727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D47727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D47727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D47727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D4772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B6CE6" w:rsidRPr="001249DA" w:rsidRDefault="00D4772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B6CE6" w:rsidRPr="001249DA" w:rsidRDefault="00D47727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3" w:name="_Toc438199166"/>
      <w:bookmarkStart w:id="54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1"/>
      </w:r>
      <w:bookmarkEnd w:id="53"/>
      <w:bookmarkEnd w:id="54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5" w:name="_Toc438199169"/>
      <w:bookmarkStart w:id="56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5"/>
      <w:bookmarkEnd w:id="56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7" w:name="_Toc438199170"/>
      <w:bookmarkStart w:id="58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7"/>
      <w:bookmarkEnd w:id="5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9" w:name="_Toc438199171"/>
      <w:bookmarkStart w:id="60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9"/>
      <w:bookmarkEnd w:id="60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2" w:name="_Toc438199173"/>
      <w:bookmarkStart w:id="63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2"/>
      <w:bookmarkEnd w:id="63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4" w:name="_Toc438199174"/>
      <w:bookmarkStart w:id="65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4"/>
      <w:bookmarkEnd w:id="6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6" w:name="_Toc438199175"/>
      <w:bookmarkStart w:id="67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6"/>
      <w:bookmarkEnd w:id="67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Windows XP service pack 3 / Vista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8" w:name="_Toc438199176"/>
      <w:bookmarkStart w:id="69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8"/>
      <w:bookmarkEnd w:id="69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6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</w:t>
            </w:r>
            <w:r w:rsidR="006E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0" w:name="_Toc438199178"/>
      <w:bookmarkStart w:id="71" w:name="_Toc468456180"/>
      <w:r w:rsidRPr="001249DA">
        <w:lastRenderedPageBreak/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0"/>
      <w:bookmarkEnd w:id="7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3" w:name="_Toc438199179"/>
      <w:bookmarkStart w:id="74" w:name="_Toc468456181"/>
      <w:bookmarkEnd w:id="72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3"/>
      <w:r w:rsidR="005174AC">
        <w:t>)</w:t>
      </w:r>
      <w:bookmarkEnd w:id="74"/>
    </w:p>
    <w:p w:rsidR="00DB6CE6" w:rsidRPr="001249DA" w:rsidRDefault="00DB6CE6">
      <w:pPr>
        <w:pStyle w:val="2"/>
        <w:numPr>
          <w:ilvl w:val="0"/>
          <w:numId w:val="16"/>
        </w:numPr>
      </w:pPr>
      <w:bookmarkStart w:id="75" w:name="_Toc404247094"/>
      <w:bookmarkStart w:id="76" w:name="_Toc438199180"/>
      <w:bookmarkStart w:id="77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5"/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1"/>
      <w:bookmarkStart w:id="79" w:name="_Toc468456183"/>
      <w:r w:rsidRPr="001249DA">
        <w:t>Продолжительность выполнения экзаменационной работы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2"/>
      <w:bookmarkStart w:id="81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38199183"/>
      <w:bookmarkStart w:id="83" w:name="_Toc468456185"/>
      <w:r w:rsidRPr="001249DA">
        <w:t>Процедура сдачи устного экзамена участником ЕГЭ</w:t>
      </w:r>
      <w:bookmarkEnd w:id="82"/>
      <w:bookmarkEnd w:id="8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4" w:name="_Toc404247099"/>
      <w:bookmarkStart w:id="85" w:name="_Toc438199184"/>
      <w:bookmarkStart w:id="86" w:name="_Toc468456186"/>
      <w:r w:rsidRPr="001249DA">
        <w:t>Инструкция для технического специалиста ППЭ</w:t>
      </w:r>
      <w:bookmarkEnd w:id="84"/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7" w:name="_Toc404247097"/>
      <w:bookmarkStart w:id="88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7"/>
      <w:bookmarkEnd w:id="88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9" w:name="_Toc404247098"/>
      <w:bookmarkStart w:id="90" w:name="_Toc438199186"/>
      <w:bookmarkStart w:id="91" w:name="_Toc468456187"/>
      <w:r w:rsidRPr="001249DA">
        <w:t>Инструкция для руководителя ППЭ</w:t>
      </w:r>
      <w:bookmarkEnd w:id="89"/>
      <w:bookmarkEnd w:id="90"/>
      <w:bookmarkEnd w:id="9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даче экзамена подтверждается последующим заполнением формы ППЭ-01-01-У «Протокол технической готовности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5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2" w:name="_Toc404247100"/>
      <w:bookmarkStart w:id="93" w:name="_Toc438199187"/>
      <w:bookmarkStart w:id="94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2"/>
      <w:bookmarkEnd w:id="93"/>
      <w:bookmarkEnd w:id="94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5" w:name="_Toc404247101"/>
      <w:bookmarkStart w:id="96" w:name="_Toc438199188"/>
      <w:bookmarkStart w:id="97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5"/>
      <w:bookmarkEnd w:id="96"/>
      <w:bookmarkEnd w:id="9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8" w:name="_Toc404247102"/>
      <w:bookmarkStart w:id="99" w:name="_Toc438199189"/>
      <w:bookmarkStart w:id="100" w:name="_Toc468456190"/>
      <w:r w:rsidRPr="001249DA">
        <w:t>Инструкция для организатора вне аудитории</w:t>
      </w:r>
      <w:bookmarkEnd w:id="98"/>
      <w:bookmarkEnd w:id="99"/>
      <w:bookmarkEnd w:id="10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101" w:name="_Toc438199190"/>
      <w:bookmarkStart w:id="102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1"/>
      <w:bookmarkEnd w:id="102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60Дб (т.е. число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3" w:name="_Toc438199191"/>
      <w:bookmarkStart w:id="104" w:name="_Toc468456192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3"/>
      <w:bookmarkEnd w:id="104"/>
    </w:p>
    <w:p w:rsidR="00DB6CE6" w:rsidRPr="001249DA" w:rsidRDefault="00D47727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5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149225</wp:posOffset>
                </wp:positionV>
                <wp:extent cx="6038215" cy="1076325"/>
                <wp:effectExtent l="0" t="0" r="19685" b="28575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E23F14" w:rsidRDefault="00B51B93" w:rsidP="00E23F1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</w:t>
                            </w:r>
                            <w:r w:rsidRPr="009A57FB">
                              <w:rPr>
                                <w:sz w:val="26"/>
                                <w:szCs w:val="26"/>
                              </w:rPr>
                              <w:t xml:space="preserve">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    <o:lock v:ext="edit" aspectratio="t"/>
                <v:textbox>
                  <w:txbxContent>
                    <w:p w:rsidR="00B51B93" w:rsidRPr="00E23F14" w:rsidRDefault="00B51B93" w:rsidP="00E23F1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E23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</w:t>
                      </w:r>
                      <w:r w:rsidRPr="009A57FB">
                        <w:rPr>
                          <w:sz w:val="26"/>
                          <w:szCs w:val="26"/>
                        </w:rPr>
                        <w:t xml:space="preserve">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D4772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1679575</wp:posOffset>
                </wp:positionV>
                <wp:extent cx="6103620" cy="2238375"/>
                <wp:effectExtent l="0" t="0" r="11430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238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37"/>
                              <w:gridCol w:w="219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6"/>
                              <w:gridCol w:w="433"/>
                              <w:gridCol w:w="435"/>
                              <w:gridCol w:w="435"/>
                              <w:gridCol w:w="435"/>
                              <w:gridCol w:w="157"/>
                              <w:gridCol w:w="437"/>
                              <w:gridCol w:w="435"/>
                              <w:gridCol w:w="435"/>
                              <w:gridCol w:w="436"/>
                              <w:gridCol w:w="194"/>
                              <w:gridCol w:w="436"/>
                              <w:gridCol w:w="435"/>
                              <w:gridCol w:w="435"/>
                              <w:gridCol w:w="435"/>
                              <w:gridCol w:w="6"/>
                            </w:tblGrid>
                            <w:tr w:rsidR="00B51B93" w:rsidRPr="00401CBE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Код р</w:t>
                                  </w:r>
                                  <w:r w:rsidRPr="00401CBE">
                                    <w:t>егион</w:t>
                                  </w: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Номер аудитории</w:t>
                                  </w: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 w:rsidP="00A71874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B93" w:rsidRPr="00401CBE" w:rsidRDefault="00B51B93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51B93" w:rsidRDefault="00B51B93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37"/>
                        <w:gridCol w:w="219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6"/>
                        <w:gridCol w:w="433"/>
                        <w:gridCol w:w="435"/>
                        <w:gridCol w:w="435"/>
                        <w:gridCol w:w="435"/>
                        <w:gridCol w:w="157"/>
                        <w:gridCol w:w="437"/>
                        <w:gridCol w:w="435"/>
                        <w:gridCol w:w="435"/>
                        <w:gridCol w:w="436"/>
                        <w:gridCol w:w="194"/>
                        <w:gridCol w:w="436"/>
                        <w:gridCol w:w="435"/>
                        <w:gridCol w:w="435"/>
                        <w:gridCol w:w="435"/>
                        <w:gridCol w:w="6"/>
                      </w:tblGrid>
                      <w:tr w:rsidR="00B51B93" w:rsidRPr="00401CBE" w:rsidTr="00A71874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Код р</w:t>
                            </w:r>
                            <w:r w:rsidRPr="00401CBE">
                              <w:t>егион</w:t>
                            </w: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Default="00B51B93" w:rsidP="00EB09D0">
                            <w:pPr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Номер аудитории</w:t>
                            </w:r>
                          </w:p>
                        </w:tc>
                      </w:tr>
                      <w:tr w:rsidR="00B51B93" w:rsidRPr="00401CBE" w:rsidTr="00A71874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B51B93" w:rsidRPr="00401CBE" w:rsidTr="00A71874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B51B93" w:rsidRPr="00401CBE" w:rsidTr="00A71874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A71874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 w:rsidP="00A71874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A71874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51B93" w:rsidRPr="00401CBE" w:rsidRDefault="00B51B93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B51B93" w:rsidRDefault="00B51B93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B51B93" w:rsidRDefault="00B51B93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D4772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10160</wp:posOffset>
                </wp:positionV>
                <wp:extent cx="22860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Pr="009A57FB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Pr="009A57FB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DB6CE6"/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Pr="009A57FB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Pr="009A57FB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DB6CE6"/>
                    <w:p w:rsidR="00B51B93" w:rsidRDefault="00B51B93" w:rsidP="00DB6CE6"/>
                  </w:txbxContent>
                </v:textbox>
                <w10:wrap type="tight"/>
              </v:rect>
            </w:pict>
          </mc:Fallback>
        </mc:AlternateConten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гелевая,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06" w:name="_Toc438199193"/>
      <w:bookmarkStart w:id="107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6"/>
      <w:r w:rsidR="005174AC">
        <w:t>)</w:t>
      </w:r>
      <w:bookmarkEnd w:id="107"/>
    </w:p>
    <w:p w:rsidR="00DB6CE6" w:rsidRPr="001249DA" w:rsidRDefault="00D47727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8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6193155" cy="1209675"/>
                <wp:effectExtent l="0" t="0" r="17145" b="2857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31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4A0BAF" w:rsidRDefault="00B51B93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    <o:lock v:ext="edit" aspectratio="t"/>
                <v:textbox>
                  <w:txbxContent>
                    <w:p w:rsidR="00B51B93" w:rsidRPr="004A0BAF" w:rsidRDefault="00B51B93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8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D47727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1438275</wp:posOffset>
                </wp:positionV>
                <wp:extent cx="6103620" cy="2163445"/>
                <wp:effectExtent l="0" t="0" r="11430" b="27305"/>
                <wp:wrapSquare wrapText="bothSides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16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217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156"/>
                              <w:gridCol w:w="431"/>
                              <w:gridCol w:w="431"/>
                              <w:gridCol w:w="430"/>
                              <w:gridCol w:w="431"/>
                              <w:gridCol w:w="176"/>
                              <w:gridCol w:w="430"/>
                              <w:gridCol w:w="430"/>
                              <w:gridCol w:w="430"/>
                              <w:gridCol w:w="431"/>
                            </w:tblGrid>
                            <w:tr w:rsidR="00B51B93" w:rsidRPr="00401CBE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Код р</w:t>
                                  </w:r>
                                  <w:r w:rsidRPr="00401CBE">
                                    <w:t>егион</w:t>
                                  </w: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B93" w:rsidRPr="00401CBE" w:rsidRDefault="00B51B93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51B93" w:rsidRDefault="00B51B93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431"/>
                        <w:gridCol w:w="217"/>
                        <w:gridCol w:w="431"/>
                        <w:gridCol w:w="430"/>
                        <w:gridCol w:w="430"/>
                        <w:gridCol w:w="430"/>
                        <w:gridCol w:w="430"/>
                        <w:gridCol w:w="431"/>
                        <w:gridCol w:w="430"/>
                        <w:gridCol w:w="430"/>
                        <w:gridCol w:w="430"/>
                        <w:gridCol w:w="430"/>
                        <w:gridCol w:w="156"/>
                        <w:gridCol w:w="431"/>
                        <w:gridCol w:w="431"/>
                        <w:gridCol w:w="430"/>
                        <w:gridCol w:w="431"/>
                        <w:gridCol w:w="176"/>
                        <w:gridCol w:w="430"/>
                        <w:gridCol w:w="430"/>
                        <w:gridCol w:w="430"/>
                        <w:gridCol w:w="431"/>
                      </w:tblGrid>
                      <w:tr w:rsidR="00B51B93" w:rsidRPr="00401CBE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Код р</w:t>
                            </w:r>
                            <w:r w:rsidRPr="00401CBE">
                              <w:t>егион</w:t>
                            </w: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Default="00B51B93" w:rsidP="00EB09D0">
                            <w:pPr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51B93" w:rsidRPr="00401CBE" w:rsidRDefault="00B51B93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B51B93" w:rsidRDefault="00B51B93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B51B93" w:rsidRDefault="00B51B93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47727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38100</wp:posOffset>
                </wp:positionV>
                <wp:extent cx="228600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DB6CE6"/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DB6CE6"/>
                    <w:p w:rsidR="00B51B93" w:rsidRDefault="00B51B93" w:rsidP="00DB6CE6"/>
                  </w:txbxContent>
                </v:textbox>
                <w10:wrap type="tight"/>
              </v:rect>
            </w:pict>
          </mc:Fallback>
        </mc:AlternateConten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0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5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6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3"/>
      <w:r w:rsidR="005174AC">
        <w:t>)</w:t>
      </w:r>
      <w:bookmarkEnd w:id="124"/>
    </w:p>
    <w:p w:rsidR="00DB6CE6" w:rsidRPr="001249DA" w:rsidRDefault="00D47727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5" w:name="_Toc438199196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6028690" cy="1219200"/>
                <wp:effectExtent l="0" t="0" r="10160" b="1905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86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4A0BAF" w:rsidRDefault="00B51B93" w:rsidP="00DB6CE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Инструктаж и экзамен проводятся в спокойной и доброжелательной обстановке.</w:t>
                            </w:r>
                          </w:p>
                          <w:p w:rsidR="00B51B93" w:rsidRPr="004374AA" w:rsidRDefault="00B51B93" w:rsidP="00DB6C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    <o:lock v:ext="edit" aspectratio="t"/>
                <v:textbox>
                  <w:txbxContent>
                    <w:p w:rsidR="00B51B93" w:rsidRPr="004A0BAF" w:rsidRDefault="00B51B93" w:rsidP="00DB6CE6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Инструктаж и экзамен проводятся в спокойной и доброжелательной обстановке.</w:t>
                      </w:r>
                    </w:p>
                    <w:p w:rsidR="00B51B93" w:rsidRPr="004374AA" w:rsidRDefault="00B51B93" w:rsidP="00DB6C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26" w:name="_Toc436226894"/>
      <w:bookmarkStart w:id="127" w:name="_Toc438199197"/>
      <w:bookmarkStart w:id="128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6"/>
      <w:bookmarkEnd w:id="127"/>
      <w:bookmarkEnd w:id="128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9" w:name="_Toc438199198"/>
      <w:bookmarkStart w:id="130" w:name="_Toc468456196"/>
      <w:r w:rsidRPr="001249DA">
        <w:rPr>
          <w:rFonts w:eastAsia="Calibri"/>
        </w:rPr>
        <w:t>Общая информация</w:t>
      </w:r>
      <w:bookmarkEnd w:id="129"/>
      <w:bookmarkEnd w:id="13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199"/>
      <w:bookmarkStart w:id="132" w:name="_Toc468456197"/>
      <w:r w:rsidRPr="001249DA">
        <w:t>Инструкция для технического специалиста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3" w:name="_Toc438199200"/>
      <w:bookmarkStart w:id="134" w:name="_Toc468456198"/>
      <w:r w:rsidRPr="001249DA">
        <w:t>Инструкция для члена ГЭК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5" w:name="_Toc438199201"/>
      <w:bookmarkStart w:id="136" w:name="_Toc468456199"/>
      <w:r w:rsidRPr="001249DA">
        <w:t>Инструкция для руководителя ППЭ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7" w:name="OLE_LINK101"/>
      <w:bookmarkStart w:id="138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7"/>
    <w:bookmarkEnd w:id="138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9" w:name="_Toc438199202"/>
      <w:bookmarkStart w:id="140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1" w:name="_Toc436226895"/>
      <w:bookmarkStart w:id="142" w:name="_Toc438199203"/>
      <w:bookmarkStart w:id="143" w:name="_Toc468456201"/>
      <w:r w:rsidRPr="001249DA">
        <w:lastRenderedPageBreak/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1"/>
      <w:bookmarkEnd w:id="142"/>
      <w:bookmarkEnd w:id="143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4" w:name="_Toc438199204"/>
      <w:bookmarkStart w:id="145" w:name="_Toc468456202"/>
      <w:r w:rsidRPr="001249DA">
        <w:lastRenderedPageBreak/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4"/>
      <w:bookmarkEnd w:id="145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6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7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9C" w:rsidRDefault="0072739C" w:rsidP="00DB6CE6">
      <w:pPr>
        <w:spacing w:after="0" w:line="240" w:lineRule="auto"/>
      </w:pPr>
      <w:r>
        <w:separator/>
      </w:r>
    </w:p>
  </w:endnote>
  <w:endnote w:type="continuationSeparator" w:id="0">
    <w:p w:rsidR="0072739C" w:rsidRDefault="0072739C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:rsidR="00B51B93" w:rsidRDefault="00B51B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7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9C" w:rsidRDefault="0072739C" w:rsidP="00DB6CE6">
      <w:pPr>
        <w:spacing w:after="0" w:line="240" w:lineRule="auto"/>
      </w:pPr>
      <w:r>
        <w:separator/>
      </w:r>
    </w:p>
  </w:footnote>
  <w:footnote w:type="continuationSeparator" w:id="0">
    <w:p w:rsidR="0072739C" w:rsidRDefault="0072739C" w:rsidP="00DB6CE6">
      <w:pPr>
        <w:spacing w:after="0" w:line="240" w:lineRule="auto"/>
      </w:pPr>
      <w:r>
        <w:continuationSeparator/>
      </w:r>
    </w:p>
  </w:footnote>
  <w:footnote w:id="1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2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B51B93" w:rsidDel="00790F81" w:rsidRDefault="00B51B93" w:rsidP="00DB6CE6">
      <w:pPr>
        <w:pStyle w:val="a6"/>
        <w:jc w:val="both"/>
        <w:rPr>
          <w:del w:id="26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 xml:space="preserve">роведение ЕГЭ по иностранным языкам </w:t>
      </w:r>
      <w:r>
        <w:t>(</w:t>
      </w:r>
      <w:r w:rsidRPr="00940AEB">
        <w:t>раздел «Говорение»</w:t>
      </w:r>
      <w:r>
        <w:t>)</w:t>
      </w:r>
      <w:r w:rsidRPr="00940AE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</w:t>
      </w:r>
      <w:r w:rsidRPr="00B51B93">
        <w:t>в приложениях 5-6 и 9-10, 12-13.</w:t>
      </w:r>
    </w:p>
  </w:footnote>
  <w:footnote w:id="10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1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3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4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5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7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8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9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0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1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2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3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5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6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7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8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9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30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1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2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3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1988"/>
    <w:rsid w:val="002040F3"/>
    <w:rsid w:val="00207FA9"/>
    <w:rsid w:val="0021067B"/>
    <w:rsid w:val="00211CA8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410E5"/>
    <w:rsid w:val="006411FE"/>
    <w:rsid w:val="00650B4B"/>
    <w:rsid w:val="00652F61"/>
    <w:rsid w:val="006662CD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2739C"/>
    <w:rsid w:val="00743DB5"/>
    <w:rsid w:val="0075458C"/>
    <w:rsid w:val="00760869"/>
    <w:rsid w:val="0076407B"/>
    <w:rsid w:val="00766EF8"/>
    <w:rsid w:val="00772B1F"/>
    <w:rsid w:val="00772E0B"/>
    <w:rsid w:val="00775540"/>
    <w:rsid w:val="007755EE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47727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BD74-97AB-4B2D-8DEC-D10DECBE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127</Pages>
  <Words>44280</Words>
  <Characters>252399</Characters>
  <Application>Microsoft Office Word</Application>
  <DocSecurity>0</DocSecurity>
  <Lines>2103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user</cp:lastModifiedBy>
  <cp:revision>2</cp:revision>
  <cp:lastPrinted>2016-12-01T13:02:00Z</cp:lastPrinted>
  <dcterms:created xsi:type="dcterms:W3CDTF">2017-01-27T04:35:00Z</dcterms:created>
  <dcterms:modified xsi:type="dcterms:W3CDTF">2017-01-27T04:35:00Z</dcterms:modified>
  <cp:category>МР</cp:category>
</cp:coreProperties>
</file>